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33" o:bwmode="white" fillcolor="#ffc">
      <v:fill r:id="rId4" o:title="Area di disegno" type="tile"/>
    </v:background>
  </w:background>
  <w:body>
    <w:p w14:paraId="43377616" w14:textId="77777777" w:rsidR="00286141" w:rsidRDefault="00B46D5C" w:rsidP="00B46D5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578E31C" wp14:editId="79AD75AC">
            <wp:extent cx="3742342" cy="1250756"/>
            <wp:effectExtent l="0" t="0" r="0" b="6985"/>
            <wp:docPr id="1" name="Immagine 1" descr="Magnific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icent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69" cy="12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F380" w14:textId="77777777" w:rsidR="00A651FC" w:rsidRPr="00F676EF" w:rsidRDefault="00A651FC" w:rsidP="00A651FC">
      <w:pPr>
        <w:spacing w:before="120"/>
        <w:jc w:val="center"/>
        <w:rPr>
          <w:rFonts w:ascii="Candara" w:eastAsia="Cambria" w:hAnsi="Candara"/>
          <w:b/>
          <w:bCs/>
          <w:sz w:val="24"/>
          <w:szCs w:val="24"/>
        </w:rPr>
      </w:pPr>
      <w:r w:rsidRPr="00F676EF">
        <w:rPr>
          <w:rFonts w:ascii="Candara" w:eastAsia="Cambria" w:hAnsi="Candara"/>
          <w:b/>
          <w:bCs/>
          <w:sz w:val="24"/>
          <w:szCs w:val="24"/>
        </w:rPr>
        <w:t xml:space="preserve">Associazione Nazionale per la Tutela dei Diritti dei Lavoratori Over 40 </w:t>
      </w:r>
    </w:p>
    <w:p w14:paraId="15BF3BB6" w14:textId="77777777" w:rsidR="00A651FC" w:rsidRDefault="00A651FC" w:rsidP="00A651FC">
      <w:pPr>
        <w:jc w:val="center"/>
        <w:rPr>
          <w:rFonts w:ascii="Candara" w:eastAsia="Cambria" w:hAnsi="Candara"/>
          <w:b/>
          <w:bCs/>
          <w:color w:val="FF0000"/>
          <w:sz w:val="44"/>
          <w:szCs w:val="44"/>
          <w:lang w:val="en-US"/>
        </w:rPr>
      </w:pPr>
      <w:r w:rsidRPr="00520093">
        <w:rPr>
          <w:rFonts w:ascii="Candara" w:eastAsia="Cambria" w:hAnsi="Candara"/>
          <w:b/>
          <w:bCs/>
          <w:color w:val="FF0000"/>
          <w:sz w:val="44"/>
          <w:szCs w:val="44"/>
          <w:lang w:val="en-US"/>
        </w:rPr>
        <w:t>www.atdal.eu</w:t>
      </w:r>
      <w:r w:rsidR="001F3B45" w:rsidRPr="00520093">
        <w:rPr>
          <w:rFonts w:ascii="Candara" w:eastAsia="Cambria" w:hAnsi="Candara"/>
          <w:b/>
          <w:bCs/>
          <w:color w:val="FF0000"/>
          <w:sz w:val="44"/>
          <w:szCs w:val="44"/>
          <w:lang w:val="en-US"/>
        </w:rPr>
        <w:t xml:space="preserve"> </w:t>
      </w:r>
    </w:p>
    <w:p w14:paraId="64627029" w14:textId="77777777" w:rsidR="00BE1C5A" w:rsidRDefault="00452676" w:rsidP="00A651FC">
      <w:pPr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noProof/>
          <w:color w:val="FF000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832C9" wp14:editId="1A1100B2">
                <wp:simplePos x="0" y="0"/>
                <wp:positionH relativeFrom="column">
                  <wp:posOffset>-212725</wp:posOffset>
                </wp:positionH>
                <wp:positionV relativeFrom="paragraph">
                  <wp:posOffset>-3810</wp:posOffset>
                </wp:positionV>
                <wp:extent cx="4856480" cy="2335530"/>
                <wp:effectExtent l="0" t="0" r="2032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2335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AAF0A" w14:textId="77777777" w:rsidR="007F6802" w:rsidRPr="00520093" w:rsidRDefault="007F6802" w:rsidP="00A651F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0093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Chi siamo</w:t>
                            </w:r>
                          </w:p>
                          <w:p w14:paraId="7149EA85" w14:textId="77777777" w:rsidR="007F6802" w:rsidRPr="00DF4D40" w:rsidRDefault="007F6802" w:rsidP="00A651FC">
                            <w:pPr>
                              <w:spacing w:after="120" w:line="240" w:lineRule="auto"/>
                              <w:ind w:right="425"/>
                              <w:jc w:val="both"/>
                              <w:outlineLvl w:val="0"/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</w:pPr>
                            <w:r w:rsidRPr="000C216F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ATDAL Over 40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è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un’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associazione di promozione s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ociale</w:t>
                            </w:r>
                            <w:r w:rsidRPr="00A651FC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fondata nel 2002 con lo scopo di </w:t>
                            </w:r>
                            <w:r w:rsidRPr="00265A44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 xml:space="preserve">tutelare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i</w:t>
                            </w:r>
                            <w:r w:rsidRPr="000C216F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A44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diritti</w:t>
                            </w:r>
                            <w:r w:rsidRPr="00265A44"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dei</w:t>
                            </w:r>
                            <w:r w:rsidRPr="00265A44"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5A44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 xml:space="preserve">lavoratori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Pr="00265A44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età matura</w:t>
                            </w:r>
                            <w:r w:rsidRPr="00A651FC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che, non avendo ancora maturato i requisiti per ricevere la  pensione</w:t>
                            </w:r>
                            <w:r w:rsidRPr="00F80645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A651FC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hanno perso o stanno per perdere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il </w:t>
                            </w:r>
                            <w:r w:rsidRPr="00A651FC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proprio lavoro e rischiano di non ritrovarlo a causa della </w:t>
                            </w: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discriminazione per età</w:t>
                            </w:r>
                            <w:r w:rsidRPr="00DF4D40"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3BB6F2FE" w14:textId="77777777" w:rsidR="007F6802" w:rsidRPr="00A651FC" w:rsidRDefault="007F6802" w:rsidP="00A651FC">
                            <w:pPr>
                              <w:spacing w:after="120" w:line="240" w:lineRule="auto"/>
                              <w:ind w:right="425"/>
                              <w:jc w:val="center"/>
                              <w:outlineLvl w:val="0"/>
                              <w:rPr>
                                <w:ins w:id="0" w:author="PCI01" w:date="2014-10-31T14:12:00Z"/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A651FC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In poche parole:</w:t>
                            </w:r>
                          </w:p>
                          <w:p w14:paraId="7494CBB8" w14:textId="77777777" w:rsidR="007F6802" w:rsidRPr="00DF4D40" w:rsidRDefault="007F6802" w:rsidP="00A651FC">
                            <w:pPr>
                              <w:jc w:val="both"/>
                              <w:rPr>
                                <w:rFonts w:ascii="Candara" w:hAnsi="Candar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4D40">
                              <w:rPr>
                                <w:rFonts w:ascii="Candara" w:hAnsi="Candara" w:cs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“Troppo giovani per la pensione, troppo vecchi per lavorare 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6.7pt;margin-top:-.25pt;width:382.4pt;height:1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" fillcolor="white [3201]" strokecolor="#98261b [2885]" strokeweight="1.25pt">
                <v:textbox>
                  <w:txbxContent>
                    <w:p w14:paraId="27EAAF0A" w14:textId="77777777" w:rsidR="007F6802" w:rsidRPr="00520093" w:rsidRDefault="007F6802" w:rsidP="00A651FC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520093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  <w:t>Chi siamo</w:t>
                      </w:r>
                    </w:p>
                    <w:p w14:paraId="7149EA85" w14:textId="77777777" w:rsidR="007F6802" w:rsidRPr="00DF4D40" w:rsidRDefault="007F6802" w:rsidP="00A651FC">
                      <w:pPr>
                        <w:spacing w:after="120" w:line="240" w:lineRule="auto"/>
                        <w:ind w:right="425"/>
                        <w:jc w:val="both"/>
                        <w:outlineLvl w:val="0"/>
                        <w:rPr>
                          <w:rFonts w:ascii="Candara" w:hAnsi="Candara" w:cs="Calibri"/>
                          <w:sz w:val="28"/>
                          <w:szCs w:val="28"/>
                        </w:rPr>
                      </w:pPr>
                      <w:r w:rsidRPr="000C216F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ATDAL Over 40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è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>un’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>associazione di promozione s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>ociale</w:t>
                      </w:r>
                      <w:r w:rsidRPr="00A651FC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fondata nel 2002 con lo scopo di </w:t>
                      </w:r>
                      <w:r w:rsidRPr="00265A44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 xml:space="preserve">tutelare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>i</w:t>
                      </w:r>
                      <w:r w:rsidRPr="000C216F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5A44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diritti</w:t>
                      </w:r>
                      <w:r w:rsidRPr="00265A44">
                        <w:rPr>
                          <w:rFonts w:ascii="Candara" w:hAnsi="Candara" w:cs="Calibri"/>
                          <w:sz w:val="28"/>
                          <w:szCs w:val="28"/>
                        </w:rPr>
                        <w:t xml:space="preserve">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>dei</w:t>
                      </w:r>
                      <w:r w:rsidRPr="00265A44">
                        <w:rPr>
                          <w:rFonts w:ascii="Candara" w:hAnsi="Candara" w:cs="Calibri"/>
                          <w:sz w:val="28"/>
                          <w:szCs w:val="28"/>
                        </w:rPr>
                        <w:t xml:space="preserve"> </w:t>
                      </w:r>
                      <w:r w:rsidRPr="00265A44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 xml:space="preserve">lavoratori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di </w:t>
                      </w:r>
                      <w:r w:rsidRPr="00265A44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età matura</w:t>
                      </w:r>
                      <w:r w:rsidRPr="00A651FC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che, non avendo ancora maturato i requisiti per ricevere la  pensione</w:t>
                      </w:r>
                      <w:r w:rsidRPr="00F80645">
                        <w:rPr>
                          <w:rFonts w:ascii="Candara" w:hAnsi="Candara" w:cs="Calibri"/>
                          <w:sz w:val="24"/>
                          <w:szCs w:val="24"/>
                        </w:rPr>
                        <w:t>,</w:t>
                      </w:r>
                      <w:r w:rsidRPr="00A651FC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hanno perso o stanno per perdere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il </w:t>
                      </w:r>
                      <w:r w:rsidRPr="00A651FC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proprio lavoro e rischiano di non ritrovarlo a causa della </w:t>
                      </w: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discriminazione per età</w:t>
                      </w:r>
                      <w:r w:rsidRPr="00DF4D40">
                        <w:rPr>
                          <w:rFonts w:ascii="Candara" w:hAnsi="Candara" w:cs="Calibri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3BB6F2FE" w14:textId="77777777" w:rsidR="007F6802" w:rsidRPr="00A651FC" w:rsidRDefault="007F6802" w:rsidP="00A651FC">
                      <w:pPr>
                        <w:spacing w:after="120" w:line="240" w:lineRule="auto"/>
                        <w:ind w:right="425"/>
                        <w:jc w:val="center"/>
                        <w:outlineLvl w:val="0"/>
                        <w:rPr>
                          <w:ins w:id="1" w:author="PCI01" w:date="2014-10-31T14:12:00Z"/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A651FC">
                        <w:rPr>
                          <w:rFonts w:ascii="Candara" w:hAnsi="Candara" w:cs="Calibri"/>
                          <w:sz w:val="24"/>
                          <w:szCs w:val="24"/>
                        </w:rPr>
                        <w:t>In poche parole:</w:t>
                      </w:r>
                    </w:p>
                    <w:p w14:paraId="7494CBB8" w14:textId="77777777" w:rsidR="007F6802" w:rsidRPr="00DF4D40" w:rsidRDefault="007F6802" w:rsidP="00A651FC">
                      <w:pPr>
                        <w:jc w:val="both"/>
                        <w:rPr>
                          <w:rFonts w:ascii="Candara" w:hAnsi="Candara"/>
                          <w:color w:val="FF0000"/>
                          <w:sz w:val="28"/>
                          <w:szCs w:val="28"/>
                        </w:rPr>
                      </w:pPr>
                      <w:r w:rsidRPr="00DF4D40">
                        <w:rPr>
                          <w:rFonts w:ascii="Candara" w:hAnsi="Candara" w:cs="Calibri"/>
                          <w:b/>
                          <w:i/>
                          <w:color w:val="FF0000"/>
                          <w:sz w:val="28"/>
                          <w:szCs w:val="28"/>
                        </w:rPr>
                        <w:t>“Troppo giovani per la pensione, troppo vecchi per lavorare !”</w:t>
                      </w:r>
                    </w:p>
                  </w:txbxContent>
                </v:textbox>
              </v:shape>
            </w:pict>
          </mc:Fallback>
        </mc:AlternateContent>
      </w:r>
    </w:p>
    <w:p w14:paraId="2F75B3D4" w14:textId="3D00B4C3" w:rsidR="00BE1C5A" w:rsidRDefault="005661D5">
      <w:pPr>
        <w:rPr>
          <w:rFonts w:ascii="Candara" w:hAnsi="Candara"/>
          <w:sz w:val="44"/>
          <w:szCs w:val="44"/>
        </w:rPr>
      </w:pPr>
      <w:r>
        <w:rPr>
          <w:rFonts w:ascii="Candara" w:eastAsia="Cambria" w:hAnsi="Candara"/>
          <w:b/>
          <w:bCs/>
          <w:noProof/>
          <w:color w:val="FF000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ED6F" wp14:editId="700831CF">
                <wp:simplePos x="0" y="0"/>
                <wp:positionH relativeFrom="column">
                  <wp:posOffset>948055</wp:posOffset>
                </wp:positionH>
                <wp:positionV relativeFrom="paragraph">
                  <wp:posOffset>1459865</wp:posOffset>
                </wp:positionV>
                <wp:extent cx="5708650" cy="3756025"/>
                <wp:effectExtent l="0" t="0" r="31750" b="2857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756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8FF9B" w14:textId="77777777" w:rsidR="007F6802" w:rsidRDefault="007F6802" w:rsidP="002B1018">
                            <w:pPr>
                              <w:jc w:val="center"/>
                            </w:pPr>
                          </w:p>
                          <w:p w14:paraId="3B52B7D3" w14:textId="77777777" w:rsidR="007F6802" w:rsidRPr="00520093" w:rsidRDefault="007F6802" w:rsidP="002B101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0093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Cosa facciamo</w:t>
                            </w:r>
                          </w:p>
                          <w:p w14:paraId="6F62DD4F" w14:textId="77777777" w:rsidR="007F6802" w:rsidRPr="002B1018" w:rsidRDefault="007F6802" w:rsidP="002B1018">
                            <w:pPr>
                              <w:jc w:val="center"/>
                            </w:pP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ATDAL Over 40 </w:t>
                            </w:r>
                            <w:r w:rsidRPr="00AD38E6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>si adopera attivamente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per trovare </w:t>
                            </w:r>
                            <w:r w:rsidRPr="00AD38E6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>soluzioni concrete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agli urgenti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bisogni 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dei </w:t>
                            </w:r>
                            <w:r w:rsidRPr="00AD38E6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>lavoratori over 40 disoccupati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, a rischio disoccupazione e precari: </w:t>
                            </w:r>
                          </w:p>
                          <w:p w14:paraId="3ED120BA" w14:textId="77777777" w:rsidR="007F6802" w:rsidRPr="00AD38E6" w:rsidRDefault="007F6802" w:rsidP="001F3B45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ind w:right="425"/>
                              <w:jc w:val="both"/>
                              <w:outlineLvl w:val="0"/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</w:pP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sollecita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a livello nazionale e comunitario</w:t>
                            </w:r>
                            <w:r w:rsidR="0045267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interventi legislativi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per favorire il </w:t>
                            </w:r>
                            <w:r w:rsidRPr="00AD38E6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>re-ingresso degli over 40 nel mercato del lavoro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e per </w:t>
                            </w:r>
                            <w:r w:rsidRPr="00AD38E6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>sostenere economicamente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coloro che sono  privi di ogni fonte di reddito (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chiedendo misure come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il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38E6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reddito minimo garantito); </w:t>
                            </w:r>
                          </w:p>
                          <w:p w14:paraId="77E15150" w14:textId="77777777" w:rsidR="007F6802" w:rsidRPr="001F3B45" w:rsidRDefault="007F6802" w:rsidP="001F3B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denuncia la discriminazione</w:t>
                            </w:r>
                            <w:r w:rsidRPr="001F3B45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a danno degli </w:t>
                            </w:r>
                            <w:r w:rsidRPr="001F3B45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over 40</w:t>
                            </w:r>
                            <w:r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B45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negli annunci di lavoro e nelle selezioni del personale, vista la sistematica e illegittima applicazione di </w:t>
                            </w:r>
                            <w:r w:rsidRPr="001F3B45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>limiti d’età</w:t>
                            </w:r>
                            <w:r w:rsidRPr="001F3B45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penalizzanti; </w:t>
                            </w:r>
                          </w:p>
                          <w:p w14:paraId="19F970C9" w14:textId="77777777" w:rsidR="007F6802" w:rsidRPr="001F3B45" w:rsidRDefault="007F6802" w:rsidP="001F3B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promuove progetti</w:t>
                            </w:r>
                            <w:r w:rsidRPr="00DF4D40"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>e</w:t>
                            </w:r>
                            <w:r w:rsidRPr="00DF4D40"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fornisce</w:t>
                            </w:r>
                            <w:r w:rsidRPr="00DF4D40">
                              <w:rPr>
                                <w:rFonts w:ascii="Candara" w:hAnsi="Candar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D40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assistenza</w:t>
                            </w:r>
                            <w:r w:rsidRPr="001F3B45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216F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0C216F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</w:rPr>
                              <w:t>orientamento</w:t>
                            </w:r>
                            <w:r w:rsidRPr="001F3B45">
                              <w:rPr>
                                <w:rFonts w:ascii="Candara" w:hAnsi="Candara" w:cs="Calibri"/>
                                <w:sz w:val="24"/>
                                <w:szCs w:val="24"/>
                              </w:rPr>
                              <w:t xml:space="preserve"> per la ricollocazione dei lavoratori, sensibilizzando le istituzioni alla valorizzazione e al reinserimento nelle attività produttive dei lavoratori adulti.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65pt;margin-top:114.95pt;width:449.5pt;height:2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" fillcolor="white [3201]" strokecolor="#98261b [2885]" strokeweight="1.25pt">
                <v:textbox>
                  <w:txbxContent>
                    <w:p w14:paraId="5258FF9B" w14:textId="77777777" w:rsidR="007F6802" w:rsidRDefault="007F6802" w:rsidP="002B1018">
                      <w:pPr>
                        <w:jc w:val="center"/>
                      </w:pPr>
                    </w:p>
                    <w:p w14:paraId="3B52B7D3" w14:textId="77777777" w:rsidR="007F6802" w:rsidRPr="00520093" w:rsidRDefault="007F6802" w:rsidP="002B1018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520093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  <w:t>Cosa facciamo</w:t>
                      </w:r>
                    </w:p>
                    <w:p w14:paraId="6F62DD4F" w14:textId="77777777" w:rsidR="007F6802" w:rsidRPr="002B1018" w:rsidRDefault="007F6802" w:rsidP="002B1018">
                      <w:pPr>
                        <w:jc w:val="center"/>
                      </w:pP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ATDAL Over 40 </w:t>
                      </w:r>
                      <w:r w:rsidRPr="00AD38E6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>si adopera attivamente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per trovare </w:t>
                      </w:r>
                      <w:r w:rsidRPr="00AD38E6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>soluzioni concrete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agli urgenti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bisogni 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dei </w:t>
                      </w:r>
                      <w:r w:rsidRPr="00AD38E6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>lavoratori over 40 disoccupati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, a rischio disoccupazione e precari: </w:t>
                      </w:r>
                    </w:p>
                    <w:p w14:paraId="3ED120BA" w14:textId="77777777" w:rsidR="007F6802" w:rsidRPr="00AD38E6" w:rsidRDefault="007F6802" w:rsidP="001F3B45">
                      <w:pPr>
                        <w:numPr>
                          <w:ilvl w:val="0"/>
                          <w:numId w:val="14"/>
                        </w:numPr>
                        <w:spacing w:after="120" w:line="240" w:lineRule="auto"/>
                        <w:ind w:right="425"/>
                        <w:jc w:val="both"/>
                        <w:outlineLvl w:val="0"/>
                        <w:rPr>
                          <w:rFonts w:ascii="Candara" w:hAnsi="Candara" w:cs="Calibri"/>
                          <w:sz w:val="24"/>
                          <w:szCs w:val="24"/>
                        </w:rPr>
                      </w:pP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sollecita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a livello nazionale e comunitario</w:t>
                      </w:r>
                      <w:r w:rsidR="00452676">
                        <w:rPr>
                          <w:rFonts w:ascii="Candara" w:hAnsi="Candara" w:cs="Calibri"/>
                          <w:sz w:val="24"/>
                          <w:szCs w:val="24"/>
                        </w:rPr>
                        <w:t>,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</w:t>
                      </w: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interventi legislativi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per favorire il </w:t>
                      </w:r>
                      <w:r w:rsidRPr="00AD38E6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>re-ingresso degli over 40 nel mercato del lavoro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e per </w:t>
                      </w:r>
                      <w:r w:rsidRPr="00AD38E6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>sostenere economicamente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coloro che sono  privi di ogni fonte di reddito (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>chiedendo misure come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il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</w:t>
                      </w:r>
                      <w:r w:rsidRPr="00AD38E6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reddito minimo garantito); </w:t>
                      </w:r>
                    </w:p>
                    <w:p w14:paraId="77E15150" w14:textId="77777777" w:rsidR="007F6802" w:rsidRPr="001F3B45" w:rsidRDefault="007F6802" w:rsidP="001F3B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andara" w:hAnsi="Candara"/>
                        </w:rPr>
                      </w:pP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denuncia la discriminazione</w:t>
                      </w:r>
                      <w:r w:rsidRPr="001F3B45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a danno degli </w:t>
                      </w:r>
                      <w:r w:rsidRPr="001F3B45">
                        <w:rPr>
                          <w:rFonts w:ascii="Candara" w:hAnsi="Candara" w:cs="Calibri"/>
                          <w:sz w:val="24"/>
                          <w:szCs w:val="24"/>
                        </w:rPr>
                        <w:t>over 40</w:t>
                      </w:r>
                      <w:r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</w:t>
                      </w:r>
                      <w:r w:rsidRPr="001F3B45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negli annunci di lavoro e nelle selezioni del personale, vista la sistematica e illegittima applicazione di </w:t>
                      </w:r>
                      <w:r w:rsidRPr="001F3B45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>limiti d’età</w:t>
                      </w:r>
                      <w:r w:rsidRPr="001F3B45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penalizzanti; </w:t>
                      </w:r>
                    </w:p>
                    <w:p w14:paraId="19F970C9" w14:textId="77777777" w:rsidR="007F6802" w:rsidRPr="001F3B45" w:rsidRDefault="007F6802" w:rsidP="001F3B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andara" w:hAnsi="Candara"/>
                        </w:rPr>
                      </w:pP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promuove progetti</w:t>
                      </w:r>
                      <w:r w:rsidRPr="00DF4D40">
                        <w:rPr>
                          <w:rFonts w:ascii="Candara" w:hAnsi="Candara" w:cs="Calibri"/>
                          <w:sz w:val="28"/>
                          <w:szCs w:val="28"/>
                        </w:rPr>
                        <w:t xml:space="preserve">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>e</w:t>
                      </w:r>
                      <w:r w:rsidRPr="00DF4D40">
                        <w:rPr>
                          <w:rFonts w:ascii="Candara" w:hAnsi="Candara" w:cs="Calibri"/>
                          <w:sz w:val="28"/>
                          <w:szCs w:val="28"/>
                        </w:rPr>
                        <w:t xml:space="preserve"> </w:t>
                      </w: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fornisce</w:t>
                      </w:r>
                      <w:r w:rsidRPr="00DF4D40">
                        <w:rPr>
                          <w:rFonts w:ascii="Candara" w:hAnsi="Candara" w:cs="Calibri"/>
                          <w:sz w:val="28"/>
                          <w:szCs w:val="28"/>
                        </w:rPr>
                        <w:t xml:space="preserve"> </w:t>
                      </w:r>
                      <w:r w:rsidRPr="00DF4D40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assistenza</w:t>
                      </w:r>
                      <w:r w:rsidRPr="001F3B45">
                        <w:rPr>
                          <w:rFonts w:ascii="Candara" w:hAnsi="Candara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216F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e </w:t>
                      </w:r>
                      <w:r w:rsidRPr="000C216F">
                        <w:rPr>
                          <w:rFonts w:ascii="Candara" w:hAnsi="Candara" w:cs="Calibri"/>
                          <w:b/>
                          <w:sz w:val="28"/>
                          <w:szCs w:val="28"/>
                        </w:rPr>
                        <w:t>orientamento</w:t>
                      </w:r>
                      <w:r w:rsidRPr="001F3B45">
                        <w:rPr>
                          <w:rFonts w:ascii="Candara" w:hAnsi="Candara" w:cs="Calibri"/>
                          <w:sz w:val="24"/>
                          <w:szCs w:val="24"/>
                        </w:rPr>
                        <w:t xml:space="preserve"> per la ricollocazione dei lavoratori, sensibilizzando le istituzioni alla valorizzazione e al reinserimento nelle attività produttive dei lavoratori adulti.</w:t>
                      </w:r>
                    </w:p>
                  </w:txbxContent>
                </v:textbox>
              </v:shape>
            </w:pict>
          </mc:Fallback>
        </mc:AlternateContent>
      </w:r>
      <w:r w:rsidR="00720736">
        <w:rPr>
          <w:rFonts w:ascii="Candara" w:eastAsia="Cambria" w:hAnsi="Candara"/>
          <w:b/>
          <w:bCs/>
          <w:noProof/>
          <w:color w:val="FF000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5E92" wp14:editId="5F238091">
                <wp:simplePos x="0" y="0"/>
                <wp:positionH relativeFrom="column">
                  <wp:posOffset>112395</wp:posOffset>
                </wp:positionH>
                <wp:positionV relativeFrom="paragraph">
                  <wp:posOffset>5116083</wp:posOffset>
                </wp:positionV>
                <wp:extent cx="6153150" cy="1751330"/>
                <wp:effectExtent l="0" t="0" r="19050" b="26670"/>
                <wp:wrapNone/>
                <wp:docPr id="41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150" cy="1751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2D0A" w14:textId="77777777" w:rsidR="007F6802" w:rsidRPr="00520093" w:rsidRDefault="007F6802" w:rsidP="0028314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 w:rsidRPr="00520093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Contattaci!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Per informazioni e</w:t>
                            </w:r>
                            <w:r w:rsidRPr="00520093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adesioni puoi:</w:t>
                            </w:r>
                          </w:p>
                          <w:p w14:paraId="2155B133" w14:textId="77777777" w:rsidR="007F6802" w:rsidRPr="00084FD0" w:rsidRDefault="007F6802" w:rsidP="00084F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DF4D40"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consultare il sito</w:t>
                            </w:r>
                            <w:r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hyperlink r:id="rId11" w:history="1">
                              <w:r w:rsidRPr="00084FD0">
                                <w:rPr>
                                  <w:rStyle w:val="Hyperlink"/>
                                  <w:rFonts w:ascii="Candara" w:eastAsia="Arial Unicode MS" w:hAnsi="Candara" w:cs="Calibri"/>
                                  <w:sz w:val="24"/>
                                  <w:szCs w:val="24"/>
                                  <w:u w:color="000000"/>
                                </w:rPr>
                                <w:t>http://www.atdal.eu/come-aderire/</w:t>
                              </w:r>
                            </w:hyperlink>
                          </w:p>
                          <w:p w14:paraId="6F7BBFD3" w14:textId="77777777" w:rsidR="007F6802" w:rsidRPr="00084FD0" w:rsidRDefault="007F6802" w:rsidP="00084FD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 xml:space="preserve">inviare un fax </w:t>
                            </w:r>
                            <w:proofErr w:type="gramStart"/>
                            <w:r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>al n.</w:t>
                            </w:r>
                            <w:r w:rsidRPr="00466410">
                              <w:rPr>
                                <w:rFonts w:ascii="Candara" w:eastAsia="Arial Unicode MS" w:hAnsi="Candara" w:cs="Calibri"/>
                                <w:sz w:val="28"/>
                                <w:szCs w:val="28"/>
                              </w:rPr>
                              <w:t>178 225 5928</w:t>
                            </w:r>
                            <w:proofErr w:type="gramEnd"/>
                            <w:r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 xml:space="preserve"> o </w:t>
                            </w:r>
                            <w:r w:rsidRPr="00DF4D40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>contattare</w:t>
                            </w:r>
                            <w:r w:rsidRPr="00DF4D40">
                              <w:rPr>
                                <w:rFonts w:ascii="Candara" w:eastAsia="Arial Unicode MS" w:hAnsi="Candara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4D40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 xml:space="preserve">le </w:t>
                            </w:r>
                            <w:r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 xml:space="preserve">nostre </w:t>
                            </w:r>
                            <w:r w:rsidRPr="00DF4D40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>sedi</w:t>
                            </w:r>
                            <w:r>
                              <w:rPr>
                                <w:rFonts w:ascii="Candara" w:eastAsia="Arial Unicode MS" w:hAnsi="Candara" w:cs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7AFABC" w14:textId="77777777" w:rsidR="007F6802" w:rsidRPr="00084FD0" w:rsidRDefault="007F6802" w:rsidP="00084FD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425"/>
                              <w:jc w:val="both"/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84FD0"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Centro Sud – Roma: </w:t>
                            </w:r>
                            <w:hyperlink r:id="rId12" w:history="1">
                              <w:r w:rsidRPr="00084FD0">
                                <w:rPr>
                                  <w:rFonts w:ascii="Candara" w:eastAsia="Arial Unicode MS" w:hAnsi="Candara" w:cs="Calibri"/>
                                  <w:color w:val="000000"/>
                                  <w:sz w:val="24"/>
                                  <w:szCs w:val="24"/>
                                  <w:u w:color="000000"/>
                                </w:rPr>
                                <w:t>infolazio@atdal.it</w:t>
                              </w:r>
                            </w:hyperlink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; </w:t>
                            </w:r>
                            <w:r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338.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7434485   (</w:t>
                            </w:r>
                            <w:proofErr w:type="spellStart"/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lun-ven</w:t>
                            </w:r>
                            <w:proofErr w:type="spellEnd"/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,</w:t>
                            </w:r>
                            <w:r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10-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20)</w:t>
                            </w:r>
                          </w:p>
                          <w:p w14:paraId="7DF1EC83" w14:textId="77777777" w:rsidR="007F6802" w:rsidRDefault="007F6802" w:rsidP="00D65F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right="425"/>
                              <w:jc w:val="both"/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84FD0"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C</w:t>
                            </w:r>
                            <w:r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entro Nord – Milano</w:t>
                            </w:r>
                            <w:r w:rsidRPr="00D65F2F"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: </w:t>
                            </w:r>
                            <w:hyperlink r:id="rId13" w:history="1">
                              <w:r w:rsidRPr="00D65F2F">
                                <w:rPr>
                                  <w:rFonts w:ascii="Candara" w:eastAsia="Arial Unicode MS" w:hAnsi="Candara" w:cs="Calibri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</w:rPr>
                                <w:t>atdalit@yahoo.it</w:t>
                              </w:r>
                            </w:hyperlink>
                            <w:r w:rsidRPr="00D65F2F"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; 349. 3249862  (</w:t>
                            </w:r>
                            <w:proofErr w:type="spellStart"/>
                            <w:r w:rsidRPr="00D65F2F"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lun-ven</w:t>
                            </w:r>
                            <w:proofErr w:type="spellEnd"/>
                            <w:r w:rsidRPr="00D65F2F"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, 15-18)</w:t>
                            </w:r>
                          </w:p>
                          <w:p w14:paraId="450B6549" w14:textId="77777777" w:rsidR="007F6802" w:rsidRPr="0082478D" w:rsidRDefault="007F6802" w:rsidP="008247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 xml:space="preserve">i trovi anche su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39CCBB9" wp14:editId="41405BC9">
                                  <wp:extent cx="207682" cy="207682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82" cy="207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39798F" w14:textId="77777777" w:rsidR="007F6802" w:rsidRDefault="007F6802" w:rsidP="0082478D">
                            <w:pPr>
                              <w:pStyle w:val="ListParagraph"/>
                              <w:spacing w:after="0" w:line="240" w:lineRule="auto"/>
                              <w:ind w:left="1581" w:right="425"/>
                              <w:jc w:val="both"/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74F94D32" w14:textId="77777777" w:rsidR="007F6802" w:rsidRPr="0082478D" w:rsidRDefault="007F6802" w:rsidP="0082478D">
                            <w:pPr>
                              <w:pStyle w:val="ListParagraph"/>
                              <w:spacing w:after="0" w:line="240" w:lineRule="auto"/>
                              <w:ind w:left="1581" w:right="425"/>
                              <w:jc w:val="both"/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margin-left:8.85pt;margin-top:402.85pt;width:484.5pt;height:1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" fillcolor="white [3201]" strokecolor="#98261b [2885]" strokeweight="1.25pt">
                <v:path arrowok="t"/>
                <v:textbox>
                  <w:txbxContent>
                    <w:p w14:paraId="531D2D0A" w14:textId="77777777" w:rsidR="007F6802" w:rsidRPr="00520093" w:rsidRDefault="007F6802" w:rsidP="0028314A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tab/>
                      </w:r>
                      <w:r w:rsidRPr="00520093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Contattaci! </w:t>
                      </w:r>
                      <w:r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  <w:t>Per informazioni e</w:t>
                      </w:r>
                      <w:r w:rsidRPr="00520093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adesioni puoi:</w:t>
                      </w:r>
                    </w:p>
                    <w:p w14:paraId="2155B133" w14:textId="77777777" w:rsidR="007F6802" w:rsidRPr="00084FD0" w:rsidRDefault="007F6802" w:rsidP="00084F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 w:rsidRPr="00DF4D40"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</w:rPr>
                        <w:t>consultare il sito</w:t>
                      </w:r>
                      <w:r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hyperlink r:id="rId15" w:history="1">
                        <w:r w:rsidRPr="00084FD0">
                          <w:rPr>
                            <w:rStyle w:val="Hyperlink"/>
                            <w:rFonts w:ascii="Candara" w:eastAsia="Arial Unicode MS" w:hAnsi="Candara" w:cs="Calibri"/>
                            <w:sz w:val="24"/>
                            <w:szCs w:val="24"/>
                            <w:u w:color="000000"/>
                          </w:rPr>
                          <w:t>http://www.atdal.eu/come-aderire/</w:t>
                        </w:r>
                      </w:hyperlink>
                    </w:p>
                    <w:p w14:paraId="6F7BBFD3" w14:textId="77777777" w:rsidR="007F6802" w:rsidRPr="00084FD0" w:rsidRDefault="007F6802" w:rsidP="00084FD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 xml:space="preserve">inviare un fax </w:t>
                      </w:r>
                      <w:proofErr w:type="gramStart"/>
                      <w:r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>al n.</w:t>
                      </w:r>
                      <w:r w:rsidRPr="00466410">
                        <w:rPr>
                          <w:rFonts w:ascii="Candara" w:eastAsia="Arial Unicode MS" w:hAnsi="Candara" w:cs="Calibri"/>
                          <w:sz w:val="28"/>
                          <w:szCs w:val="28"/>
                        </w:rPr>
                        <w:t>178 225 5928</w:t>
                      </w:r>
                      <w:proofErr w:type="gramEnd"/>
                      <w:r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 xml:space="preserve"> o </w:t>
                      </w:r>
                      <w:r w:rsidRPr="00DF4D40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>contattare</w:t>
                      </w:r>
                      <w:r w:rsidRPr="00DF4D40">
                        <w:rPr>
                          <w:rFonts w:ascii="Candara" w:eastAsia="Arial Unicode MS" w:hAnsi="Candara" w:cs="Calibri"/>
                          <w:sz w:val="28"/>
                          <w:szCs w:val="28"/>
                        </w:rPr>
                        <w:t xml:space="preserve"> </w:t>
                      </w:r>
                      <w:r w:rsidRPr="00DF4D40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 xml:space="preserve">le </w:t>
                      </w:r>
                      <w:r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 xml:space="preserve">nostre </w:t>
                      </w:r>
                      <w:r w:rsidRPr="00DF4D40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>sedi</w:t>
                      </w:r>
                      <w:r>
                        <w:rPr>
                          <w:rFonts w:ascii="Candara" w:eastAsia="Arial Unicode MS" w:hAnsi="Candara" w:cs="Calibri"/>
                          <w:sz w:val="24"/>
                          <w:szCs w:val="24"/>
                        </w:rPr>
                        <w:t>:</w:t>
                      </w:r>
                    </w:p>
                    <w:p w14:paraId="797AFABC" w14:textId="77777777" w:rsidR="007F6802" w:rsidRPr="00084FD0" w:rsidRDefault="007F6802" w:rsidP="00084FD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425"/>
                        <w:jc w:val="both"/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 w:rsidRPr="00084FD0"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Centro Sud – Roma: </w:t>
                      </w:r>
                      <w:hyperlink r:id="rId16" w:history="1">
                        <w:r w:rsidRPr="00084FD0">
                          <w:rPr>
                            <w:rFonts w:ascii="Candara" w:eastAsia="Arial Unicode MS" w:hAnsi="Candara" w:cs="Calibri"/>
                            <w:color w:val="000000"/>
                            <w:sz w:val="24"/>
                            <w:szCs w:val="24"/>
                            <w:u w:color="000000"/>
                          </w:rPr>
                          <w:t>infolazio@atdal.it</w:t>
                        </w:r>
                      </w:hyperlink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; </w:t>
                      </w:r>
                      <w:r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338.</w:t>
                      </w:r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7434485   (</w:t>
                      </w:r>
                      <w:proofErr w:type="spellStart"/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lun-ven</w:t>
                      </w:r>
                      <w:proofErr w:type="spellEnd"/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,</w:t>
                      </w:r>
                      <w:r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10-</w:t>
                      </w:r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20)</w:t>
                      </w:r>
                    </w:p>
                    <w:p w14:paraId="7DF1EC83" w14:textId="77777777" w:rsidR="007F6802" w:rsidRDefault="007F6802" w:rsidP="00D65F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right="425"/>
                        <w:jc w:val="both"/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 w:rsidRPr="00084FD0"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C</w:t>
                      </w:r>
                      <w:r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entro Nord – Milano</w:t>
                      </w:r>
                      <w:r w:rsidRPr="00D65F2F"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: </w:t>
                      </w:r>
                      <w:hyperlink r:id="rId17" w:history="1">
                        <w:r w:rsidRPr="00D65F2F">
                          <w:rPr>
                            <w:rFonts w:ascii="Candara" w:eastAsia="Arial Unicode MS" w:hAnsi="Candara" w:cs="Calibri"/>
                            <w:bCs/>
                            <w:color w:val="000000"/>
                            <w:sz w:val="24"/>
                            <w:szCs w:val="24"/>
                            <w:u w:color="000000"/>
                          </w:rPr>
                          <w:t>atdalit@yahoo.it</w:t>
                        </w:r>
                      </w:hyperlink>
                      <w:r w:rsidRPr="00D65F2F"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; 349. 3249862  (</w:t>
                      </w:r>
                      <w:proofErr w:type="spellStart"/>
                      <w:r w:rsidRPr="00D65F2F"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lun-ven</w:t>
                      </w:r>
                      <w:proofErr w:type="spellEnd"/>
                      <w:r w:rsidRPr="00D65F2F"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, 15-18)</w:t>
                      </w:r>
                    </w:p>
                    <w:p w14:paraId="450B6549" w14:textId="77777777" w:rsidR="007F6802" w:rsidRPr="0082478D" w:rsidRDefault="007F6802" w:rsidP="008247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>c</w:t>
                      </w:r>
                      <w:proofErr w:type="gramEnd"/>
                      <w:r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 xml:space="preserve">i trovi anche su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39CCBB9" wp14:editId="41405BC9">
                            <wp:extent cx="207682" cy="207682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82" cy="207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39798F" w14:textId="77777777" w:rsidR="007F6802" w:rsidRDefault="007F6802" w:rsidP="0082478D">
                      <w:pPr>
                        <w:pStyle w:val="ListParagraph"/>
                        <w:spacing w:after="0" w:line="240" w:lineRule="auto"/>
                        <w:ind w:left="1581" w:right="425"/>
                        <w:jc w:val="both"/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  <w:p w14:paraId="74F94D32" w14:textId="77777777" w:rsidR="007F6802" w:rsidRPr="0082478D" w:rsidRDefault="007F6802" w:rsidP="0082478D">
                      <w:pPr>
                        <w:pStyle w:val="ListParagraph"/>
                        <w:spacing w:after="0" w:line="240" w:lineRule="auto"/>
                        <w:ind w:left="1581" w:right="425"/>
                        <w:jc w:val="both"/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C5A">
        <w:rPr>
          <w:rFonts w:ascii="Candara" w:hAnsi="Candara"/>
          <w:sz w:val="44"/>
          <w:szCs w:val="44"/>
        </w:rPr>
        <w:br w:type="page"/>
      </w:r>
      <w:bookmarkStart w:id="2" w:name="_GoBack"/>
      <w:bookmarkEnd w:id="2"/>
    </w:p>
    <w:p w14:paraId="5180AB2C" w14:textId="77777777" w:rsidR="00E5379D" w:rsidRDefault="00E5379D" w:rsidP="00A651FC">
      <w:pPr>
        <w:jc w:val="center"/>
        <w:rPr>
          <w:rFonts w:ascii="Candara" w:hAnsi="Candara"/>
          <w:sz w:val="44"/>
          <w:szCs w:val="4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C339D57" wp14:editId="5327E94C">
            <wp:extent cx="3742342" cy="1250756"/>
            <wp:effectExtent l="0" t="0" r="0" b="6985"/>
            <wp:docPr id="6" name="Immagine 6" descr="Magnific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icent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69" cy="12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3AB0C" w14:textId="77777777" w:rsidR="00E5379D" w:rsidRPr="00156473" w:rsidRDefault="00E5379D" w:rsidP="00E5379D">
      <w:pPr>
        <w:spacing w:before="120"/>
        <w:jc w:val="center"/>
        <w:rPr>
          <w:rFonts w:ascii="Candara" w:eastAsia="Cambri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sz w:val="44"/>
          <w:szCs w:val="44"/>
        </w:rPr>
        <w:tab/>
      </w:r>
      <w:r w:rsidR="00156473" w:rsidRPr="00156473">
        <w:rPr>
          <w:rFonts w:ascii="Candara" w:eastAsia="Cambria" w:hAnsi="Candara"/>
          <w:b/>
          <w:bCs/>
          <w:sz w:val="24"/>
          <w:szCs w:val="24"/>
          <w:lang w:val="en-US"/>
        </w:rPr>
        <w:t>National A</w:t>
      </w:r>
      <w:r w:rsidRPr="00156473">
        <w:rPr>
          <w:rFonts w:ascii="Candara" w:eastAsia="Cambria" w:hAnsi="Candara"/>
          <w:b/>
          <w:bCs/>
          <w:sz w:val="24"/>
          <w:szCs w:val="24"/>
          <w:lang w:val="en-US"/>
        </w:rPr>
        <w:t>ssocia</w:t>
      </w:r>
      <w:r w:rsidR="00156473" w:rsidRPr="00156473">
        <w:rPr>
          <w:rFonts w:ascii="Candara" w:eastAsia="Cambria" w:hAnsi="Candara"/>
          <w:b/>
          <w:bCs/>
          <w:sz w:val="24"/>
          <w:szCs w:val="24"/>
          <w:lang w:val="en-US"/>
        </w:rPr>
        <w:t>tion for the Protection of Rights of Workers aged 40 +</w:t>
      </w:r>
    </w:p>
    <w:p w14:paraId="6935D30F" w14:textId="77777777" w:rsidR="00E5379D" w:rsidRPr="00156473" w:rsidRDefault="00452676" w:rsidP="00E5379D">
      <w:pPr>
        <w:jc w:val="center"/>
        <w:rPr>
          <w:rFonts w:ascii="Candara" w:eastAsia="Cambria" w:hAnsi="Candara"/>
          <w:b/>
          <w:bCs/>
          <w:color w:val="FF0000"/>
          <w:sz w:val="44"/>
          <w:szCs w:val="44"/>
          <w:lang w:val="en-US"/>
        </w:rPr>
      </w:pPr>
      <w:r>
        <w:rPr>
          <w:rFonts w:ascii="Candara" w:eastAsia="Cambria" w:hAnsi="Candara"/>
          <w:b/>
          <w:bCs/>
          <w:noProof/>
          <w:color w:val="FF000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DE885" wp14:editId="253DFCFA">
                <wp:simplePos x="0" y="0"/>
                <wp:positionH relativeFrom="column">
                  <wp:posOffset>-214630</wp:posOffset>
                </wp:positionH>
                <wp:positionV relativeFrom="paragraph">
                  <wp:posOffset>448310</wp:posOffset>
                </wp:positionV>
                <wp:extent cx="4410075" cy="2305050"/>
                <wp:effectExtent l="0" t="0" r="34925" b="31750"/>
                <wp:wrapNone/>
                <wp:docPr id="3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305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EC7E" w14:textId="77777777" w:rsidR="007F6802" w:rsidRPr="00636AB9" w:rsidRDefault="007F6802" w:rsidP="00E5379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About u</w:t>
                            </w:r>
                            <w:r w:rsidRPr="00636AB9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14:paraId="74998459" w14:textId="77777777" w:rsidR="007F6802" w:rsidRPr="00636AB9" w:rsidRDefault="007F6802" w:rsidP="00DF4D40">
                            <w:pPr>
                              <w:spacing w:after="120" w:line="240" w:lineRule="auto"/>
                              <w:ind w:right="425"/>
                              <w:jc w:val="both"/>
                              <w:outlineLvl w:val="0"/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ATDAL Over 40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is an association of social promotion set up in 2002, whose aim is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to protect the rights of senior workers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who do not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yet qualify to receive a pension but lost (or risk losing) their job, and will likely remain jobless owing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age discrimination.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0773DCC" w14:textId="77777777" w:rsidR="007F6802" w:rsidRPr="00636AB9" w:rsidRDefault="007F6802" w:rsidP="00DF4D40">
                            <w:pPr>
                              <w:jc w:val="center"/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In a nutshell:</w:t>
                            </w:r>
                          </w:p>
                          <w:p w14:paraId="398A9181" w14:textId="77777777" w:rsidR="007F6802" w:rsidRPr="00636AB9" w:rsidRDefault="007F6802" w:rsidP="00DF4D4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“Too y</w:t>
                            </w:r>
                            <w:r w:rsidR="00452676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oung to retire, too old to work</w:t>
                            </w:r>
                            <w:r w:rsidRPr="00636AB9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!”</w:t>
                            </w:r>
                          </w:p>
                          <w:p w14:paraId="13FCC5E7" w14:textId="77777777" w:rsidR="007F6802" w:rsidRPr="00636AB9" w:rsidRDefault="007F6802" w:rsidP="00E5379D">
                            <w:pPr>
                              <w:jc w:val="both"/>
                              <w:rPr>
                                <w:rFonts w:ascii="Candara" w:hAnsi="Candara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85pt;margin-top:35.3pt;width:347.25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" fillcolor="white [3201]" strokecolor="#98261b [2885]" strokeweight="1.25pt">
                <v:textbox>
                  <w:txbxContent>
                    <w:p w14:paraId="74CCEC7E" w14:textId="77777777" w:rsidR="007F6802" w:rsidRPr="00636AB9" w:rsidRDefault="007F6802" w:rsidP="00E5379D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  <w:t>About u</w:t>
                      </w:r>
                      <w:r w:rsidRPr="00636AB9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  <w:p w14:paraId="74998459" w14:textId="77777777" w:rsidR="007F6802" w:rsidRPr="00636AB9" w:rsidRDefault="007F6802" w:rsidP="00DF4D40">
                      <w:pPr>
                        <w:spacing w:after="120" w:line="240" w:lineRule="auto"/>
                        <w:ind w:right="425"/>
                        <w:jc w:val="both"/>
                        <w:outlineLvl w:val="0"/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36AB9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>ATDAL Over 40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is an association of social promotion set up in 2002, whose aim is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36AB9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>to protect the rights of senior workers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who do not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yet qualify to receive a pension but lost (or risk losing) their job, and will likely remain jobless owing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36AB9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>age discrimination.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0773DCC" w14:textId="77777777" w:rsidR="007F6802" w:rsidRPr="00636AB9" w:rsidRDefault="007F6802" w:rsidP="00DF4D40">
                      <w:pPr>
                        <w:jc w:val="center"/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</w:pP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In a nutshell:</w:t>
                      </w:r>
                    </w:p>
                    <w:p w14:paraId="398A9181" w14:textId="77777777" w:rsidR="007F6802" w:rsidRPr="00636AB9" w:rsidRDefault="007F6802" w:rsidP="00DF4D40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636AB9">
                        <w:rPr>
                          <w:rFonts w:ascii="Candara" w:hAnsi="Candara"/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“Too y</w:t>
                      </w:r>
                      <w:r w:rsidR="00452676">
                        <w:rPr>
                          <w:rFonts w:ascii="Candara" w:hAnsi="Candara"/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oung to retire, too old to work</w:t>
                      </w:r>
                      <w:r w:rsidRPr="00636AB9">
                        <w:rPr>
                          <w:rFonts w:ascii="Candara" w:hAnsi="Candara"/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!”</w:t>
                      </w:r>
                    </w:p>
                    <w:p w14:paraId="13FCC5E7" w14:textId="77777777" w:rsidR="007F6802" w:rsidRPr="00636AB9" w:rsidRDefault="007F6802" w:rsidP="00E5379D">
                      <w:pPr>
                        <w:jc w:val="both"/>
                        <w:rPr>
                          <w:rFonts w:ascii="Candara" w:hAnsi="Candara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79D" w:rsidRPr="00156473">
        <w:rPr>
          <w:rFonts w:ascii="Candara" w:eastAsia="Cambria" w:hAnsi="Candara"/>
          <w:b/>
          <w:bCs/>
          <w:color w:val="FF0000"/>
          <w:sz w:val="44"/>
          <w:szCs w:val="44"/>
          <w:lang w:val="en-US"/>
        </w:rPr>
        <w:t xml:space="preserve">www.atdal.eu </w:t>
      </w:r>
    </w:p>
    <w:p w14:paraId="50EECF46" w14:textId="77777777" w:rsidR="00E5379D" w:rsidRPr="000C216F" w:rsidRDefault="00E5379D" w:rsidP="00E5379D">
      <w:pPr>
        <w:jc w:val="center"/>
        <w:rPr>
          <w:rFonts w:ascii="Candara" w:hAnsi="Candara"/>
          <w:sz w:val="24"/>
          <w:szCs w:val="24"/>
        </w:rPr>
      </w:pPr>
    </w:p>
    <w:p w14:paraId="74928EB0" w14:textId="77777777" w:rsidR="00BE1C5A" w:rsidRPr="00E5379D" w:rsidRDefault="00720736" w:rsidP="00E5379D">
      <w:pPr>
        <w:rPr>
          <w:rFonts w:ascii="Candara" w:hAnsi="Candara"/>
          <w:sz w:val="44"/>
          <w:szCs w:val="44"/>
        </w:rPr>
      </w:pPr>
      <w:r>
        <w:rPr>
          <w:rFonts w:ascii="Candara" w:eastAsia="Cambria" w:hAnsi="Candara"/>
          <w:b/>
          <w:bCs/>
          <w:noProof/>
          <w:color w:val="FF000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EC14F" wp14:editId="74EAE044">
                <wp:simplePos x="0" y="0"/>
                <wp:positionH relativeFrom="column">
                  <wp:posOffset>82550</wp:posOffset>
                </wp:positionH>
                <wp:positionV relativeFrom="paragraph">
                  <wp:posOffset>5280660</wp:posOffset>
                </wp:positionV>
                <wp:extent cx="6153150" cy="1734820"/>
                <wp:effectExtent l="0" t="0" r="19050" b="17780"/>
                <wp:wrapNone/>
                <wp:docPr id="3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150" cy="173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16E1" w14:textId="77777777" w:rsidR="00A37737" w:rsidRPr="00636AB9" w:rsidRDefault="00A37737" w:rsidP="00E5379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Pr="00636AB9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Contact us! To get info &amp; become a member:</w:t>
                            </w:r>
                          </w:p>
                          <w:p w14:paraId="44E5810B" w14:textId="77777777" w:rsidR="00A37737" w:rsidRPr="00636AB9" w:rsidRDefault="00A37737" w:rsidP="00E537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  <w:lang w:val="en-US"/>
                              </w:rPr>
                              <w:t>Visit our website</w:t>
                            </w:r>
                            <w:r w:rsidR="00452676" w:rsidRPr="00636AB9"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  <w:lang w:val="en-US"/>
                              </w:rPr>
                              <w:t xml:space="preserve">: </w:t>
                            </w:r>
                            <w:hyperlink r:id="rId18" w:history="1">
                              <w:r w:rsidRPr="00636AB9">
                                <w:rPr>
                                  <w:rStyle w:val="Hyperlink"/>
                                  <w:rFonts w:ascii="Candara" w:eastAsia="Arial Unicode MS" w:hAnsi="Candara" w:cs="Calibri"/>
                                  <w:sz w:val="24"/>
                                  <w:szCs w:val="24"/>
                                  <w:u w:color="000000"/>
                                  <w:lang w:val="en-US"/>
                                </w:rPr>
                                <w:t>http://www.atdal.eu/come-aderire/</w:t>
                              </w:r>
                            </w:hyperlink>
                          </w:p>
                          <w:p w14:paraId="33944B87" w14:textId="77777777" w:rsidR="00A37737" w:rsidRPr="00636AB9" w:rsidRDefault="00A37737" w:rsidP="00E537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Send a fax to </w:t>
                            </w:r>
                            <w:r w:rsidRPr="00636AB9">
                              <w:rPr>
                                <w:rFonts w:ascii="Candara" w:eastAsia="Arial Unicode MS" w:hAnsi="Candara" w:cs="Calibri"/>
                                <w:sz w:val="28"/>
                                <w:szCs w:val="28"/>
                                <w:lang w:val="en-US"/>
                              </w:rPr>
                              <w:t xml:space="preserve">+ 39 178 225 </w:t>
                            </w:r>
                            <w:r w:rsidR="00452676" w:rsidRPr="00636AB9">
                              <w:rPr>
                                <w:rFonts w:ascii="Candara" w:eastAsia="Arial Unicode MS" w:hAnsi="Candara" w:cs="Calibri"/>
                                <w:sz w:val="28"/>
                                <w:szCs w:val="28"/>
                                <w:lang w:val="en-US"/>
                              </w:rPr>
                              <w:t>5928</w:t>
                            </w:r>
                            <w:r w:rsidR="00452676" w:rsidRPr="00636AB9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52676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or</w:t>
                            </w:r>
                            <w:r w:rsidRPr="00636AB9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call:</w:t>
                            </w:r>
                          </w:p>
                          <w:p w14:paraId="5B224D49" w14:textId="77777777" w:rsidR="00A37737" w:rsidRPr="00084FD0" w:rsidRDefault="00A37737" w:rsidP="006C37A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276" w:right="425" w:hanging="283"/>
                              <w:jc w:val="both"/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Centre / South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– Rom</w:t>
                            </w:r>
                            <w:r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e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: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hyperlink r:id="rId19" w:history="1">
                              <w:r w:rsidRPr="00084FD0">
                                <w:rPr>
                                  <w:rFonts w:ascii="Candara" w:eastAsia="Arial Unicode MS" w:hAnsi="Candara" w:cs="Calibri"/>
                                  <w:color w:val="000000"/>
                                  <w:sz w:val="24"/>
                                  <w:szCs w:val="24"/>
                                  <w:u w:color="000000"/>
                                </w:rPr>
                                <w:t>infolazio@atdal.it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+39 338 7434485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Mon-Fri</w:t>
                            </w:r>
                            <w:proofErr w:type="spellEnd"/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>,</w:t>
                            </w:r>
                            <w:r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10-</w:t>
                            </w:r>
                            <w:r w:rsidRPr="00084FD0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  <w:t xml:space="preserve"> 20)</w:t>
                            </w:r>
                          </w:p>
                          <w:p w14:paraId="4DFBE227" w14:textId="77777777" w:rsidR="00A37737" w:rsidRPr="00636AB9" w:rsidRDefault="00A37737" w:rsidP="006C37A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276" w:right="425" w:hanging="283"/>
                              <w:jc w:val="both"/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eastAsia="Arial Unicode MS" w:hAnsi="Candar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Centre / North – Milan: </w:t>
                            </w:r>
                            <w:hyperlink r:id="rId20" w:history="1">
                              <w:r w:rsidRPr="00636AB9">
                                <w:rPr>
                                  <w:rFonts w:ascii="Candara" w:eastAsia="Arial Unicode MS" w:hAnsi="Candara" w:cs="Calibri"/>
                                  <w:bCs/>
                                  <w:color w:val="000000"/>
                                  <w:sz w:val="24"/>
                                  <w:szCs w:val="24"/>
                                  <w:u w:color="000000"/>
                                  <w:lang w:val="en-US"/>
                                </w:rPr>
                                <w:t>atdalit@yahoo.it</w:t>
                              </w:r>
                            </w:hyperlink>
                            <w:r w:rsidRPr="00636AB9"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 +39 349 3249862  (</w:t>
                            </w:r>
                            <w:r w:rsidRPr="00636AB9">
                              <w:rPr>
                                <w:rFonts w:ascii="Candara" w:eastAsia="Arial Unicode MS" w:hAnsi="Candara" w:cs="Calibri"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Mon-Fri, </w:t>
                            </w:r>
                            <w:r w:rsidRPr="00636AB9"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15 - 18)</w:t>
                            </w:r>
                          </w:p>
                          <w:p w14:paraId="531FDCF1" w14:textId="77777777" w:rsidR="00A37737" w:rsidRPr="0082478D" w:rsidRDefault="00A37737" w:rsidP="0082478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Join  </w:t>
                            </w:r>
                            <w:proofErr w:type="spellStart"/>
                            <w:r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>us</w:t>
                            </w:r>
                            <w:proofErr w:type="spellEnd"/>
                            <w:r>
                              <w:rPr>
                                <w:rFonts w:ascii="Candara" w:eastAsia="Arial Unicode MS" w:hAnsi="Candara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</w:rPr>
                              <w:t xml:space="preserve">  on </w:t>
                            </w:r>
                            <w:r w:rsidRPr="0082478D">
                              <w:rPr>
                                <w:rFonts w:ascii="Candara" w:eastAsia="Arial Unicode MS" w:hAnsi="Candara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D0E1738" wp14:editId="009D9A16">
                                  <wp:extent cx="207682" cy="207682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82" cy="207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BDD2D" w14:textId="77777777" w:rsidR="00A37737" w:rsidRPr="00D65F2F" w:rsidRDefault="00A37737" w:rsidP="0082478D">
                            <w:pPr>
                              <w:pStyle w:val="ListParagraph"/>
                              <w:spacing w:after="0" w:line="240" w:lineRule="auto"/>
                              <w:ind w:left="1581" w:right="425"/>
                              <w:jc w:val="both"/>
                              <w:rPr>
                                <w:rFonts w:ascii="Candara" w:eastAsia="Arial Unicode MS" w:hAnsi="Candara" w:cs="Calibri"/>
                                <w:bCs/>
                                <w:color w:val="0000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margin-left:6.5pt;margin-top:415.8pt;width:484.5pt;height:1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" fillcolor="white [3201]" strokecolor="#98261b [2885]" strokeweight="1.25pt">
                <v:path arrowok="t"/>
                <v:textbox>
                  <w:txbxContent>
                    <w:p w14:paraId="236716E1" w14:textId="77777777" w:rsidR="00A37737" w:rsidRPr="00636AB9" w:rsidRDefault="00A37737" w:rsidP="00E5379D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tab/>
                      </w:r>
                      <w:r w:rsidRPr="00636AB9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  <w:t>Contact us! To get info &amp; become a member:</w:t>
                      </w:r>
                    </w:p>
                    <w:p w14:paraId="44E5810B" w14:textId="77777777" w:rsidR="00A37737" w:rsidRPr="00636AB9" w:rsidRDefault="00A37737" w:rsidP="00E537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36AB9"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  <w:lang w:val="en-US"/>
                        </w:rPr>
                        <w:t>Visit our website</w:t>
                      </w:r>
                      <w:r w:rsidR="00452676" w:rsidRPr="00636AB9"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  <w:lang w:val="en-US"/>
                        </w:rPr>
                        <w:t xml:space="preserve">: </w:t>
                      </w:r>
                      <w:hyperlink r:id="rId21" w:history="1">
                        <w:r w:rsidRPr="00636AB9">
                          <w:rPr>
                            <w:rStyle w:val="Hyperlink"/>
                            <w:rFonts w:ascii="Candara" w:eastAsia="Arial Unicode MS" w:hAnsi="Candara" w:cs="Calibri"/>
                            <w:sz w:val="24"/>
                            <w:szCs w:val="24"/>
                            <w:u w:color="000000"/>
                            <w:lang w:val="en-US"/>
                          </w:rPr>
                          <w:t>http://www.atdal.eu/come-aderire/</w:t>
                        </w:r>
                      </w:hyperlink>
                    </w:p>
                    <w:p w14:paraId="33944B87" w14:textId="77777777" w:rsidR="00A37737" w:rsidRPr="00636AB9" w:rsidRDefault="00A37737" w:rsidP="00E537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US"/>
                        </w:rPr>
                      </w:pPr>
                      <w:r w:rsidRPr="00636AB9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Send a fax to </w:t>
                      </w:r>
                      <w:r w:rsidRPr="00636AB9">
                        <w:rPr>
                          <w:rFonts w:ascii="Candara" w:eastAsia="Arial Unicode MS" w:hAnsi="Candara" w:cs="Calibri"/>
                          <w:sz w:val="28"/>
                          <w:szCs w:val="28"/>
                          <w:lang w:val="en-US"/>
                        </w:rPr>
                        <w:t xml:space="preserve">+ 39 178 225 </w:t>
                      </w:r>
                      <w:r w:rsidR="00452676" w:rsidRPr="00636AB9">
                        <w:rPr>
                          <w:rFonts w:ascii="Candara" w:eastAsia="Arial Unicode MS" w:hAnsi="Candara" w:cs="Calibri"/>
                          <w:sz w:val="28"/>
                          <w:szCs w:val="28"/>
                          <w:lang w:val="en-US"/>
                        </w:rPr>
                        <w:t>5928</w:t>
                      </w:r>
                      <w:r w:rsidR="00452676" w:rsidRPr="00636AB9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52676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  <w:lang w:val="en-US"/>
                        </w:rPr>
                        <w:t>or</w:t>
                      </w:r>
                      <w:r w:rsidRPr="00636AB9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 call:</w:t>
                      </w:r>
                    </w:p>
                    <w:p w14:paraId="5B224D49" w14:textId="77777777" w:rsidR="00A37737" w:rsidRPr="00084FD0" w:rsidRDefault="00A37737" w:rsidP="006C37A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276" w:right="425" w:hanging="283"/>
                        <w:jc w:val="both"/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Centre / South</w:t>
                      </w:r>
                      <w:r w:rsidRPr="00084FD0"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– Rom</w:t>
                      </w:r>
                      <w:r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e</w:t>
                      </w:r>
                      <w:r w:rsidRPr="00084FD0"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  <w:t>:</w:t>
                      </w:r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hyperlink r:id="rId22" w:history="1">
                        <w:r w:rsidRPr="00084FD0">
                          <w:rPr>
                            <w:rFonts w:ascii="Candara" w:eastAsia="Arial Unicode MS" w:hAnsi="Candara" w:cs="Calibri"/>
                            <w:color w:val="000000"/>
                            <w:sz w:val="24"/>
                            <w:szCs w:val="24"/>
                            <w:u w:color="000000"/>
                          </w:rPr>
                          <w:t>infolazio@atdal.it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+39 338 7434485</w:t>
                      </w:r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Mon-Fri</w:t>
                      </w:r>
                      <w:proofErr w:type="spellEnd"/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>,</w:t>
                      </w:r>
                      <w:r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10-</w:t>
                      </w:r>
                      <w:r w:rsidRPr="00084FD0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</w:rPr>
                        <w:t xml:space="preserve"> 20)</w:t>
                      </w:r>
                    </w:p>
                    <w:p w14:paraId="4DFBE227" w14:textId="77777777" w:rsidR="00A37737" w:rsidRPr="00636AB9" w:rsidRDefault="00A37737" w:rsidP="006C37A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276" w:right="425" w:hanging="283"/>
                        <w:jc w:val="both"/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</w:pPr>
                      <w:r w:rsidRPr="00636AB9">
                        <w:rPr>
                          <w:rFonts w:ascii="Candara" w:eastAsia="Arial Unicode MS" w:hAnsi="Candara" w:cs="Calibri"/>
                          <w:b/>
                          <w:bCs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>Centre / North – Milan: </w:t>
                      </w:r>
                      <w:hyperlink r:id="rId23" w:history="1">
                        <w:r w:rsidRPr="00636AB9">
                          <w:rPr>
                            <w:rFonts w:ascii="Candara" w:eastAsia="Arial Unicode MS" w:hAnsi="Candara" w:cs="Calibri"/>
                            <w:bCs/>
                            <w:color w:val="000000"/>
                            <w:sz w:val="24"/>
                            <w:szCs w:val="24"/>
                            <w:u w:color="000000"/>
                            <w:lang w:val="en-US"/>
                          </w:rPr>
                          <w:t>atdalit@yahoo.it</w:t>
                        </w:r>
                      </w:hyperlink>
                      <w:r w:rsidRPr="00636AB9"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 xml:space="preserve"> +39 349 3249862  (</w:t>
                      </w:r>
                      <w:r w:rsidRPr="00636AB9">
                        <w:rPr>
                          <w:rFonts w:ascii="Candara" w:eastAsia="Arial Unicode MS" w:hAnsi="Candara" w:cs="Calibri"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 xml:space="preserve">Mon-Fri, </w:t>
                      </w:r>
                      <w:r w:rsidRPr="00636AB9"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  <w:lang w:val="en-US"/>
                        </w:rPr>
                        <w:t>15 - 18)</w:t>
                      </w:r>
                    </w:p>
                    <w:p w14:paraId="531FDCF1" w14:textId="77777777" w:rsidR="00A37737" w:rsidRPr="0082478D" w:rsidRDefault="00A37737" w:rsidP="0082478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Join  </w:t>
                      </w:r>
                      <w:proofErr w:type="spellStart"/>
                      <w:r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</w:rPr>
                        <w:t>us</w:t>
                      </w:r>
                      <w:proofErr w:type="spellEnd"/>
                      <w:r>
                        <w:rPr>
                          <w:rFonts w:ascii="Candara" w:eastAsia="Arial Unicode MS" w:hAnsi="Candara" w:cs="Calibri"/>
                          <w:b/>
                          <w:color w:val="000000"/>
                          <w:sz w:val="28"/>
                          <w:szCs w:val="28"/>
                          <w:u w:color="000000"/>
                        </w:rPr>
                        <w:t xml:space="preserve">  on </w:t>
                      </w:r>
                      <w:r w:rsidRPr="0082478D">
                        <w:rPr>
                          <w:rFonts w:ascii="Candara" w:eastAsia="Arial Unicode MS" w:hAnsi="Candara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D0E1738" wp14:editId="009D9A16">
                            <wp:extent cx="207682" cy="207682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82" cy="207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BDD2D" w14:textId="77777777" w:rsidR="00A37737" w:rsidRPr="00D65F2F" w:rsidRDefault="00A37737" w:rsidP="0082478D">
                      <w:pPr>
                        <w:pStyle w:val="ListParagraph"/>
                        <w:spacing w:after="0" w:line="240" w:lineRule="auto"/>
                        <w:ind w:left="1581" w:right="425"/>
                        <w:jc w:val="both"/>
                        <w:rPr>
                          <w:rFonts w:ascii="Candara" w:eastAsia="Arial Unicode MS" w:hAnsi="Candara" w:cs="Calibri"/>
                          <w:bCs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676">
        <w:rPr>
          <w:rFonts w:ascii="Candara" w:eastAsia="Cambria" w:hAnsi="Candara"/>
          <w:b/>
          <w:bCs/>
          <w:noProof/>
          <w:color w:val="FF0000"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A9878" wp14:editId="38A838E4">
                <wp:simplePos x="0" y="0"/>
                <wp:positionH relativeFrom="column">
                  <wp:posOffset>742950</wp:posOffset>
                </wp:positionH>
                <wp:positionV relativeFrom="paragraph">
                  <wp:posOffset>1610995</wp:posOffset>
                </wp:positionV>
                <wp:extent cx="5843905" cy="3743960"/>
                <wp:effectExtent l="0" t="0" r="23495" b="15240"/>
                <wp:wrapNone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743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9305" w14:textId="77777777" w:rsidR="00A37737" w:rsidRDefault="00A37737" w:rsidP="00E5379D">
                            <w:pPr>
                              <w:jc w:val="center"/>
                            </w:pPr>
                          </w:p>
                          <w:p w14:paraId="0B5EFB1D" w14:textId="77777777" w:rsidR="00A37737" w:rsidRPr="00636AB9" w:rsidRDefault="00A37737" w:rsidP="00E5379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What we do </w:t>
                            </w:r>
                          </w:p>
                          <w:p w14:paraId="55D44846" w14:textId="77777777" w:rsidR="00A37737" w:rsidRPr="00636AB9" w:rsidRDefault="00A37737" w:rsidP="00265A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ATDAL Over 40 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is committed to find effective solutions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 to address senior people’s (unemployed, or at risk of becoming jobless, or precariously employed) urgent needs: </w:t>
                            </w:r>
                          </w:p>
                          <w:p w14:paraId="4BE57CDF" w14:textId="77777777" w:rsidR="00A37737" w:rsidRPr="00636AB9" w:rsidRDefault="00A37737" w:rsidP="00265A44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ind w:right="425"/>
                              <w:jc w:val="both"/>
                              <w:outlineLvl w:val="0"/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6AB9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Lobbying 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national and EU legislators for 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legal reforms 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aimed at 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making it easier for senior people to re-enter the job market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 and at </w:t>
                            </w:r>
                            <w:r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providing with a financial “safety net</w:t>
                            </w:r>
                            <w:r w:rsidR="00452676" w:rsidRPr="00636AB9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” those</w:t>
                            </w:r>
                            <w:r w:rsidRPr="00636AB9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 in need (by promoting measures such as a basic income guaranteed to all citizens); </w:t>
                            </w:r>
                          </w:p>
                          <w:p w14:paraId="3DF44FE1" w14:textId="77777777" w:rsidR="00A37737" w:rsidRPr="00156473" w:rsidRDefault="00A37737" w:rsidP="00265A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 w:rsidRPr="00156473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Fighting discrimination</w:t>
                            </w:r>
                            <w:r w:rsidRPr="00156473">
                              <w:rPr>
                                <w:rFonts w:ascii="Candara" w:hAnsi="Candara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56473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 xml:space="preserve">against people aged 40+ in job ads and in recruitment, asking employers and job agencies not to reject applications by senior people and not to set “maximum age” requirements which are forbidden pursuant to law; </w:t>
                            </w:r>
                          </w:p>
                          <w:p w14:paraId="60A92E8C" w14:textId="77777777" w:rsidR="00A37737" w:rsidRPr="00156473" w:rsidRDefault="00A37737" w:rsidP="00265A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 w:rsidRPr="00156473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Carrying out projects </w:t>
                            </w:r>
                            <w:r w:rsidRPr="00156473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156473">
                              <w:rPr>
                                <w:rFonts w:ascii="Candara" w:hAnsi="Candara" w:cs="Calibr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56473">
                              <w:rPr>
                                <w:rFonts w:ascii="Candara" w:hAnsi="Candara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providing senior people with support and advice </w:t>
                            </w:r>
                            <w:r w:rsidRPr="00156473">
                              <w:rPr>
                                <w:rFonts w:ascii="Candara" w:hAnsi="Candara" w:cs="Calibri"/>
                                <w:sz w:val="24"/>
                                <w:szCs w:val="24"/>
                                <w:lang w:val="en-US"/>
                              </w:rPr>
                              <w:t>to find a new job, while raising awareness among authorities and the public opinion about the value of mature workers and the need to retain them.</w:t>
                            </w:r>
                          </w:p>
                          <w:p w14:paraId="556B9975" w14:textId="77777777" w:rsidR="00A37737" w:rsidRPr="00156473" w:rsidRDefault="00A37737" w:rsidP="00265A44">
                            <w:pPr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5pt;margin-top:126.85pt;width:460.15pt;height:29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" fillcolor="white [3201]" strokecolor="#98261b [2885]" strokeweight="1.25pt">
                <v:textbox>
                  <w:txbxContent>
                    <w:p w14:paraId="4AD29305" w14:textId="77777777" w:rsidR="00A37737" w:rsidRDefault="00A37737" w:rsidP="00E5379D">
                      <w:pPr>
                        <w:jc w:val="center"/>
                      </w:pPr>
                    </w:p>
                    <w:p w14:paraId="0B5EFB1D" w14:textId="77777777" w:rsidR="00A37737" w:rsidRPr="00636AB9" w:rsidRDefault="00A37737" w:rsidP="00E5379D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636AB9"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What we do </w:t>
                      </w:r>
                    </w:p>
                    <w:p w14:paraId="55D44846" w14:textId="77777777" w:rsidR="00A37737" w:rsidRPr="00636AB9" w:rsidRDefault="00A37737" w:rsidP="00265A44">
                      <w:pPr>
                        <w:jc w:val="center"/>
                        <w:rPr>
                          <w:lang w:val="en-US"/>
                        </w:rPr>
                      </w:pP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ATDAL Over 40 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>is committed to find effective solutions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 to address senior people’s (unemployed, or at risk of becoming jobless, or precariously employed) urgent needs: </w:t>
                      </w:r>
                    </w:p>
                    <w:p w14:paraId="4BE57CDF" w14:textId="77777777" w:rsidR="00A37737" w:rsidRPr="00636AB9" w:rsidRDefault="00A37737" w:rsidP="00265A44">
                      <w:pPr>
                        <w:numPr>
                          <w:ilvl w:val="0"/>
                          <w:numId w:val="14"/>
                        </w:numPr>
                        <w:spacing w:after="120" w:line="240" w:lineRule="auto"/>
                        <w:ind w:right="425"/>
                        <w:jc w:val="both"/>
                        <w:outlineLvl w:val="0"/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</w:pPr>
                      <w:r w:rsidRPr="00636AB9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Lobbying 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national and EU legislators for </w:t>
                      </w:r>
                      <w:r w:rsidRPr="00636AB9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legal reforms 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aimed at 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>making it easier for senior people to re-enter the job market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 and at </w:t>
                      </w:r>
                      <w:r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>providing with a financial “safety net</w:t>
                      </w:r>
                      <w:r w:rsidR="00452676" w:rsidRPr="00636AB9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>” those</w:t>
                      </w:r>
                      <w:r w:rsidRPr="00636AB9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 in need (by promoting measures such as a basic income guaranteed to all citizens); </w:t>
                      </w:r>
                    </w:p>
                    <w:p w14:paraId="3DF44FE1" w14:textId="77777777" w:rsidR="00A37737" w:rsidRPr="00156473" w:rsidRDefault="00A37737" w:rsidP="00265A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  <w:r w:rsidRPr="00156473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>Fighting discrimination</w:t>
                      </w:r>
                      <w:r w:rsidRPr="00156473">
                        <w:rPr>
                          <w:rFonts w:ascii="Candara" w:hAnsi="Candara" w:cs="Calibr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56473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 xml:space="preserve">against people aged 40+ in job ads and in recruitment, asking employers and job agencies not to reject applications by senior people and not to set “maximum age” requirements which are forbidden pursuant to law; </w:t>
                      </w:r>
                    </w:p>
                    <w:p w14:paraId="60A92E8C" w14:textId="77777777" w:rsidR="00A37737" w:rsidRPr="00156473" w:rsidRDefault="00A37737" w:rsidP="00265A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andara" w:hAnsi="Candara"/>
                          <w:lang w:val="en-US"/>
                        </w:rPr>
                      </w:pPr>
                      <w:r w:rsidRPr="00156473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Carrying out projects </w:t>
                      </w:r>
                      <w:r w:rsidRPr="00156473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156473">
                        <w:rPr>
                          <w:rFonts w:ascii="Candara" w:hAnsi="Candara" w:cs="Calibr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56473">
                        <w:rPr>
                          <w:rFonts w:ascii="Candara" w:hAnsi="Candara" w:cs="Calibri"/>
                          <w:b/>
                          <w:sz w:val="28"/>
                          <w:szCs w:val="28"/>
                          <w:lang w:val="en-US"/>
                        </w:rPr>
                        <w:t xml:space="preserve">providing senior people with support and advice </w:t>
                      </w:r>
                      <w:r w:rsidRPr="00156473">
                        <w:rPr>
                          <w:rFonts w:ascii="Candara" w:hAnsi="Candara" w:cs="Calibri"/>
                          <w:sz w:val="24"/>
                          <w:szCs w:val="24"/>
                          <w:lang w:val="en-US"/>
                        </w:rPr>
                        <w:t>to find a new job, while raising awareness among authorities and the public opinion about the value of mature workers and the need to retain them.</w:t>
                      </w:r>
                    </w:p>
                    <w:p w14:paraId="556B9975" w14:textId="77777777" w:rsidR="00A37737" w:rsidRPr="00156473" w:rsidRDefault="00A37737" w:rsidP="00265A44">
                      <w:pPr>
                        <w:rPr>
                          <w:rFonts w:ascii="Candara" w:hAnsi="Candara"/>
                          <w:b/>
                          <w:i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1C5A" w:rsidRPr="00E5379D" w:rsidSect="00452676">
      <w:footerReference w:type="defaul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35BF" w14:textId="77777777" w:rsidR="007F6802" w:rsidRDefault="007F6802" w:rsidP="00A23402">
      <w:pPr>
        <w:spacing w:after="0" w:line="240" w:lineRule="auto"/>
      </w:pPr>
      <w:r>
        <w:separator/>
      </w:r>
    </w:p>
  </w:endnote>
  <w:endnote w:type="continuationSeparator" w:id="0">
    <w:p w14:paraId="68436044" w14:textId="77777777" w:rsidR="007F6802" w:rsidRDefault="007F6802" w:rsidP="00A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3852" w14:textId="77777777" w:rsidR="00BE1C5A" w:rsidRDefault="00BE1C5A">
    <w:pPr>
      <w:pStyle w:val="Footer"/>
      <w:rPr>
        <w:rFonts w:ascii="Calibri" w:hAnsi="Calibri"/>
        <w:sz w:val="18"/>
      </w:rPr>
    </w:pPr>
  </w:p>
  <w:p w14:paraId="607F5E8E" w14:textId="77777777" w:rsidR="00BE1C5A" w:rsidRDefault="00BE1C5A">
    <w:pPr>
      <w:pStyle w:val="Footer"/>
      <w:rPr>
        <w:rFonts w:ascii="Calibri" w:hAnsi="Calibri"/>
        <w:sz w:val="18"/>
      </w:rPr>
    </w:pPr>
  </w:p>
  <w:p w14:paraId="115B5357" w14:textId="77777777" w:rsidR="00BE1C5A" w:rsidRDefault="00BE1C5A">
    <w:pPr>
      <w:pStyle w:val="Footer"/>
      <w:rPr>
        <w:rFonts w:ascii="Calibri" w:hAnsi="Calibri"/>
        <w:sz w:val="18"/>
      </w:rPr>
    </w:pPr>
  </w:p>
  <w:p w14:paraId="7798FDB4" w14:textId="77777777" w:rsidR="00BE1C5A" w:rsidRDefault="00BE1C5A">
    <w:pPr>
      <w:pStyle w:val="Footer"/>
      <w:rPr>
        <w:rFonts w:ascii="Calibri" w:hAnsi="Calibri"/>
        <w:sz w:val="18"/>
      </w:rPr>
    </w:pPr>
  </w:p>
  <w:p w14:paraId="4349DF12" w14:textId="77777777" w:rsidR="00BE1C5A" w:rsidRPr="00A23402" w:rsidRDefault="00BE1C5A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 w:rsidR="00701B2D" w:rsidRPr="008E04D9">
      <w:rPr>
        <w:rFonts w:ascii="Calibri" w:hAnsi="Calibri"/>
        <w:sz w:val="18"/>
      </w:rPr>
      <w:fldChar w:fldCharType="begin"/>
    </w:r>
    <w:r w:rsidRPr="008E04D9">
      <w:rPr>
        <w:rFonts w:ascii="Calibri" w:hAnsi="Calibri"/>
        <w:sz w:val="18"/>
      </w:rPr>
      <w:instrText>PAGE   \* MERGEFORMAT</w:instrText>
    </w:r>
    <w:r w:rsidR="00701B2D" w:rsidRPr="008E04D9">
      <w:rPr>
        <w:rFonts w:ascii="Calibri" w:hAnsi="Calibri"/>
        <w:sz w:val="18"/>
      </w:rPr>
      <w:fldChar w:fldCharType="separate"/>
    </w:r>
    <w:r w:rsidR="005661D5">
      <w:rPr>
        <w:rFonts w:ascii="Calibri" w:hAnsi="Calibri"/>
        <w:noProof/>
        <w:sz w:val="18"/>
      </w:rPr>
      <w:t>2</w:t>
    </w:r>
    <w:r w:rsidR="00701B2D" w:rsidRPr="008E04D9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B6210" w14:textId="77777777" w:rsidR="007F6802" w:rsidRDefault="007F6802" w:rsidP="00A23402">
      <w:pPr>
        <w:spacing w:after="0" w:line="240" w:lineRule="auto"/>
      </w:pPr>
      <w:r>
        <w:separator/>
      </w:r>
    </w:p>
  </w:footnote>
  <w:footnote w:type="continuationSeparator" w:id="0">
    <w:p w14:paraId="699D5643" w14:textId="77777777" w:rsidR="007F6802" w:rsidRDefault="007F6802" w:rsidP="00A2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046"/>
    <w:multiLevelType w:val="multilevel"/>
    <w:tmpl w:val="E35C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A130E"/>
    <w:multiLevelType w:val="multilevel"/>
    <w:tmpl w:val="823A7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24884"/>
    <w:multiLevelType w:val="multilevel"/>
    <w:tmpl w:val="43A22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816FB"/>
    <w:multiLevelType w:val="multilevel"/>
    <w:tmpl w:val="97562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86DFE"/>
    <w:multiLevelType w:val="multilevel"/>
    <w:tmpl w:val="D2DA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D04FF"/>
    <w:multiLevelType w:val="hybridMultilevel"/>
    <w:tmpl w:val="D0C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5DC2"/>
    <w:multiLevelType w:val="multilevel"/>
    <w:tmpl w:val="5CE89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C73D0"/>
    <w:multiLevelType w:val="multilevel"/>
    <w:tmpl w:val="F4B09D78"/>
    <w:lvl w:ilvl="0">
      <w:start w:val="1"/>
      <w:numFmt w:val="bullet"/>
      <w:lvlText w:val=""/>
      <w:lvlJc w:val="left"/>
      <w:pPr>
        <w:ind w:left="15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8">
    <w:nsid w:val="375B4E5F"/>
    <w:multiLevelType w:val="hybridMultilevel"/>
    <w:tmpl w:val="93BE470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E6621EE"/>
    <w:multiLevelType w:val="multilevel"/>
    <w:tmpl w:val="B866A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254C4"/>
    <w:multiLevelType w:val="multilevel"/>
    <w:tmpl w:val="3C527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703F51"/>
    <w:multiLevelType w:val="multilevel"/>
    <w:tmpl w:val="866C5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550099"/>
    <w:multiLevelType w:val="multilevel"/>
    <w:tmpl w:val="5E1A9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1035BA"/>
    <w:multiLevelType w:val="hybridMultilevel"/>
    <w:tmpl w:val="F4B09D78"/>
    <w:lvl w:ilvl="0" w:tplc="0410000D">
      <w:start w:val="1"/>
      <w:numFmt w:val="bullet"/>
      <w:lvlText w:val=""/>
      <w:lvlJc w:val="left"/>
      <w:pPr>
        <w:ind w:left="15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4">
    <w:nsid w:val="51DD49F4"/>
    <w:multiLevelType w:val="multilevel"/>
    <w:tmpl w:val="B630D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3F5AAD"/>
    <w:multiLevelType w:val="multilevel"/>
    <w:tmpl w:val="D2CC9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D37F1E"/>
    <w:multiLevelType w:val="hybridMultilevel"/>
    <w:tmpl w:val="4AC8626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70DD2902"/>
    <w:multiLevelType w:val="multilevel"/>
    <w:tmpl w:val="F4B09D78"/>
    <w:lvl w:ilvl="0">
      <w:start w:val="1"/>
      <w:numFmt w:val="bullet"/>
      <w:lvlText w:val=""/>
      <w:lvlJc w:val="left"/>
      <w:pPr>
        <w:ind w:left="15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8">
    <w:nsid w:val="71522B32"/>
    <w:multiLevelType w:val="hybridMultilevel"/>
    <w:tmpl w:val="C4849652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>
    <w:nsid w:val="72463E45"/>
    <w:multiLevelType w:val="hybridMultilevel"/>
    <w:tmpl w:val="6E182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41860"/>
    <w:multiLevelType w:val="multilevel"/>
    <w:tmpl w:val="9F946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20"/>
  </w:num>
  <w:num w:numId="14">
    <w:abstractNumId w:val="8"/>
  </w:num>
  <w:num w:numId="15">
    <w:abstractNumId w:val="16"/>
  </w:num>
  <w:num w:numId="16">
    <w:abstractNumId w:val="19"/>
  </w:num>
  <w:num w:numId="17">
    <w:abstractNumId w:val="13"/>
  </w:num>
  <w:num w:numId="18">
    <w:abstractNumId w:val="7"/>
  </w:num>
  <w:num w:numId="19">
    <w:abstractNumId w:val="1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1"/>
    <w:rsid w:val="000616CE"/>
    <w:rsid w:val="00070929"/>
    <w:rsid w:val="00084FD0"/>
    <w:rsid w:val="000A63CD"/>
    <w:rsid w:val="000C216F"/>
    <w:rsid w:val="000C6ED3"/>
    <w:rsid w:val="00104248"/>
    <w:rsid w:val="00156473"/>
    <w:rsid w:val="001B76B6"/>
    <w:rsid w:val="001F3B45"/>
    <w:rsid w:val="001F5BB3"/>
    <w:rsid w:val="00265A44"/>
    <w:rsid w:val="0028314A"/>
    <w:rsid w:val="00286141"/>
    <w:rsid w:val="002B1018"/>
    <w:rsid w:val="003160C2"/>
    <w:rsid w:val="00320710"/>
    <w:rsid w:val="00390B77"/>
    <w:rsid w:val="00446512"/>
    <w:rsid w:val="00452676"/>
    <w:rsid w:val="00466410"/>
    <w:rsid w:val="004A1DFA"/>
    <w:rsid w:val="005162F7"/>
    <w:rsid w:val="00520093"/>
    <w:rsid w:val="005661D5"/>
    <w:rsid w:val="00594BE0"/>
    <w:rsid w:val="005A3219"/>
    <w:rsid w:val="005C78B2"/>
    <w:rsid w:val="00605427"/>
    <w:rsid w:val="00636AB9"/>
    <w:rsid w:val="006C37AE"/>
    <w:rsid w:val="00701B2D"/>
    <w:rsid w:val="00720736"/>
    <w:rsid w:val="007F6802"/>
    <w:rsid w:val="0082478D"/>
    <w:rsid w:val="00830139"/>
    <w:rsid w:val="008371B8"/>
    <w:rsid w:val="008E04D9"/>
    <w:rsid w:val="009B4840"/>
    <w:rsid w:val="00A11C6E"/>
    <w:rsid w:val="00A23402"/>
    <w:rsid w:val="00A37737"/>
    <w:rsid w:val="00A62FB3"/>
    <w:rsid w:val="00A651FC"/>
    <w:rsid w:val="00AC7059"/>
    <w:rsid w:val="00AD38E6"/>
    <w:rsid w:val="00AF6D80"/>
    <w:rsid w:val="00B46D5C"/>
    <w:rsid w:val="00BA7922"/>
    <w:rsid w:val="00BE1C5A"/>
    <w:rsid w:val="00BF40A9"/>
    <w:rsid w:val="00C57EFC"/>
    <w:rsid w:val="00CA4339"/>
    <w:rsid w:val="00D15A54"/>
    <w:rsid w:val="00D63F50"/>
    <w:rsid w:val="00D65F2F"/>
    <w:rsid w:val="00DF4D40"/>
    <w:rsid w:val="00E063BF"/>
    <w:rsid w:val="00E0680F"/>
    <w:rsid w:val="00E5379D"/>
    <w:rsid w:val="00EF2AF7"/>
    <w:rsid w:val="00F225E9"/>
    <w:rsid w:val="00F676EF"/>
    <w:rsid w:val="00F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07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02"/>
    <w:rPr>
      <w:color w:val="D83E2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02"/>
  </w:style>
  <w:style w:type="paragraph" w:styleId="Footer">
    <w:name w:val="footer"/>
    <w:basedOn w:val="Normal"/>
    <w:link w:val="FooterChar"/>
    <w:uiPriority w:val="99"/>
    <w:unhideWhenUsed/>
    <w:rsid w:val="00A2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02"/>
  </w:style>
  <w:style w:type="paragraph" w:styleId="BalloonText">
    <w:name w:val="Balloon Text"/>
    <w:basedOn w:val="Normal"/>
    <w:link w:val="BalloonTextChar"/>
    <w:uiPriority w:val="99"/>
    <w:semiHidden/>
    <w:unhideWhenUsed/>
    <w:rsid w:val="008E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62F7"/>
    <w:rPr>
      <w:color w:val="ED7D2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02"/>
    <w:rPr>
      <w:color w:val="D83E2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02"/>
  </w:style>
  <w:style w:type="paragraph" w:styleId="Footer">
    <w:name w:val="footer"/>
    <w:basedOn w:val="Normal"/>
    <w:link w:val="FooterChar"/>
    <w:uiPriority w:val="99"/>
    <w:unhideWhenUsed/>
    <w:rsid w:val="00A23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02"/>
  </w:style>
  <w:style w:type="paragraph" w:styleId="BalloonText">
    <w:name w:val="Balloon Text"/>
    <w:basedOn w:val="Normal"/>
    <w:link w:val="BalloonTextChar"/>
    <w:uiPriority w:val="99"/>
    <w:semiHidden/>
    <w:unhideWhenUsed/>
    <w:rsid w:val="008E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62F7"/>
    <w:rPr>
      <w:color w:val="ED7D2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atdalit@yahoo.it" TargetMode="External"/><Relationship Id="rId21" Type="http://schemas.openxmlformats.org/officeDocument/2006/relationships/hyperlink" Target="http://www.atdal.eu/come-aderire/" TargetMode="External"/><Relationship Id="rId22" Type="http://schemas.openxmlformats.org/officeDocument/2006/relationships/hyperlink" Target="mailto:infolazio@atdal.it" TargetMode="External"/><Relationship Id="rId23" Type="http://schemas.openxmlformats.org/officeDocument/2006/relationships/hyperlink" Target="mailto:atdalit@yahoo.it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http://www.atdal.eu/wp-content/uploads/2012/11/logo.png" TargetMode="External"/><Relationship Id="rId11" Type="http://schemas.openxmlformats.org/officeDocument/2006/relationships/hyperlink" Target="http://www.atdal.eu/come-aderire/" TargetMode="External"/><Relationship Id="rId12" Type="http://schemas.openxmlformats.org/officeDocument/2006/relationships/hyperlink" Target="mailto:infolazio@atdal.it" TargetMode="External"/><Relationship Id="rId13" Type="http://schemas.openxmlformats.org/officeDocument/2006/relationships/hyperlink" Target="mailto:atdalit@yahoo.it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www.atdal.eu/come-aderire/" TargetMode="External"/><Relationship Id="rId16" Type="http://schemas.openxmlformats.org/officeDocument/2006/relationships/hyperlink" Target="mailto:infolazio@atdal.it" TargetMode="External"/><Relationship Id="rId17" Type="http://schemas.openxmlformats.org/officeDocument/2006/relationships/hyperlink" Target="mailto:atdalit@yahoo.it" TargetMode="External"/><Relationship Id="rId18" Type="http://schemas.openxmlformats.org/officeDocument/2006/relationships/hyperlink" Target="http://www.atdal.eu/come-aderire/" TargetMode="External"/><Relationship Id="rId19" Type="http://schemas.openxmlformats.org/officeDocument/2006/relationships/hyperlink" Target="mailto:infolazio@atdal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untina da disegno">
  <a:themeElements>
    <a:clrScheme name="Puntina da disegno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untina da disegno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untina da disegn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>
    <a:txDef>
      <a:spPr bwMode="auto">
        <a:ln>
          <a:prstDash val="sysDash"/>
          <a:headEnd/>
          <a:tailEnd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aminaobbed</dc:creator>
  <cp:lastModifiedBy>Raffaella D'Alessandro</cp:lastModifiedBy>
  <cp:revision>4</cp:revision>
  <cp:lastPrinted>2014-11-03T10:19:00Z</cp:lastPrinted>
  <dcterms:created xsi:type="dcterms:W3CDTF">2014-11-03T10:17:00Z</dcterms:created>
  <dcterms:modified xsi:type="dcterms:W3CDTF">2014-11-03T10:20:00Z</dcterms:modified>
</cp:coreProperties>
</file>